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4D" w:rsidRPr="0097334D" w:rsidRDefault="0097334D" w:rsidP="006556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7334D">
        <w:rPr>
          <w:rFonts w:ascii="Times New Roman" w:hAnsi="Times New Roman"/>
          <w:sz w:val="28"/>
          <w:szCs w:val="28"/>
        </w:rPr>
        <w:t>Відділ освіти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3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334D">
        <w:rPr>
          <w:rFonts w:ascii="Times New Roman" w:hAnsi="Times New Roman"/>
          <w:sz w:val="28"/>
          <w:szCs w:val="28"/>
        </w:rPr>
        <w:t>Великобурлуцької</w:t>
      </w:r>
      <w:proofErr w:type="spellEnd"/>
      <w:r w:rsidRPr="0097334D">
        <w:rPr>
          <w:rFonts w:ascii="Times New Roman" w:hAnsi="Times New Roman"/>
          <w:sz w:val="28"/>
          <w:szCs w:val="28"/>
        </w:rPr>
        <w:t xml:space="preserve"> РДА </w:t>
      </w:r>
      <w:r>
        <w:rPr>
          <w:rFonts w:ascii="Times New Roman" w:hAnsi="Times New Roman"/>
          <w:sz w:val="28"/>
          <w:szCs w:val="28"/>
        </w:rPr>
        <w:t xml:space="preserve"> Харківської області</w:t>
      </w:r>
    </w:p>
    <w:p w:rsidR="00032DDE" w:rsidRDefault="0097334D" w:rsidP="00655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6D33">
        <w:rPr>
          <w:rFonts w:ascii="Times New Roman" w:hAnsi="Times New Roman"/>
          <w:sz w:val="28"/>
          <w:szCs w:val="28"/>
        </w:rPr>
        <w:t>Шипуватська</w:t>
      </w:r>
      <w:proofErr w:type="spellEnd"/>
      <w:r w:rsidR="00032DDE">
        <w:rPr>
          <w:rFonts w:ascii="Times New Roman" w:hAnsi="Times New Roman"/>
          <w:sz w:val="28"/>
          <w:szCs w:val="28"/>
        </w:rPr>
        <w:t xml:space="preserve"> загальноосвітня школа І-ІІІ ступенів</w:t>
      </w:r>
    </w:p>
    <w:p w:rsidR="00032DDE" w:rsidRDefault="0097334D" w:rsidP="00655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6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D33">
        <w:rPr>
          <w:rFonts w:ascii="Times New Roman" w:hAnsi="Times New Roman"/>
          <w:sz w:val="28"/>
          <w:szCs w:val="28"/>
        </w:rPr>
        <w:t>ім.Героя</w:t>
      </w:r>
      <w:proofErr w:type="spellEnd"/>
      <w:r w:rsidRPr="000F6D33">
        <w:rPr>
          <w:rFonts w:ascii="Times New Roman" w:hAnsi="Times New Roman"/>
          <w:sz w:val="28"/>
          <w:szCs w:val="28"/>
        </w:rPr>
        <w:t xml:space="preserve"> Радянського Союзу І.М.Заболотного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34D" w:rsidRDefault="0097334D" w:rsidP="00655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Великобурлуцького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Харківської області</w:t>
      </w:r>
    </w:p>
    <w:p w:rsidR="002E1AC2" w:rsidRPr="000F6D33" w:rsidRDefault="002E1AC2" w:rsidP="0097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34D" w:rsidRPr="00032DDE" w:rsidRDefault="002E1AC2" w:rsidP="0097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DDE">
        <w:rPr>
          <w:rFonts w:ascii="Times New Roman" w:hAnsi="Times New Roman"/>
          <w:b/>
          <w:sz w:val="28"/>
          <w:szCs w:val="28"/>
        </w:rPr>
        <w:t>Всеукраїнський  інтерактивний  конкурс «</w:t>
      </w:r>
      <w:proofErr w:type="spellStart"/>
      <w:r w:rsidRPr="00032DDE">
        <w:rPr>
          <w:rFonts w:ascii="Times New Roman" w:hAnsi="Times New Roman"/>
          <w:b/>
          <w:sz w:val="28"/>
          <w:szCs w:val="28"/>
        </w:rPr>
        <w:t>МАН-Юніор</w:t>
      </w:r>
      <w:proofErr w:type="spellEnd"/>
      <w:r w:rsidRPr="00032DDE">
        <w:rPr>
          <w:rFonts w:ascii="Times New Roman" w:hAnsi="Times New Roman"/>
          <w:b/>
          <w:sz w:val="28"/>
          <w:szCs w:val="28"/>
        </w:rPr>
        <w:t xml:space="preserve"> Дослідник»»</w:t>
      </w:r>
    </w:p>
    <w:p w:rsidR="002E1AC2" w:rsidRPr="00032DDE" w:rsidRDefault="002E1AC2" w:rsidP="0097334D">
      <w:pPr>
        <w:spacing w:line="360" w:lineRule="auto"/>
        <w:rPr>
          <w:rFonts w:ascii="Times New Roman" w:hAnsi="Times New Roman"/>
          <w:i/>
          <w:sz w:val="32"/>
          <w:szCs w:val="32"/>
        </w:rPr>
      </w:pPr>
      <w:r w:rsidRPr="00032DDE">
        <w:rPr>
          <w:rFonts w:ascii="Times New Roman" w:hAnsi="Times New Roman"/>
          <w:i/>
          <w:sz w:val="32"/>
          <w:szCs w:val="32"/>
        </w:rPr>
        <w:t xml:space="preserve">                                 Номінація «Еколог – Юніор»</w:t>
      </w:r>
    </w:p>
    <w:p w:rsidR="0097334D" w:rsidRPr="000F6D33" w:rsidRDefault="0097334D" w:rsidP="009733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334D" w:rsidRPr="00032DDE" w:rsidRDefault="0097334D" w:rsidP="0097334D">
      <w:pPr>
        <w:spacing w:line="360" w:lineRule="auto"/>
        <w:rPr>
          <w:rFonts w:ascii="Times New Roman" w:hAnsi="Times New Roman"/>
          <w:sz w:val="40"/>
          <w:szCs w:val="40"/>
        </w:rPr>
      </w:pPr>
      <w:r w:rsidRPr="00032DDE">
        <w:rPr>
          <w:rFonts w:ascii="Times New Roman" w:hAnsi="Times New Roman"/>
          <w:sz w:val="40"/>
          <w:szCs w:val="40"/>
        </w:rPr>
        <w:t xml:space="preserve">                            </w:t>
      </w:r>
      <w:r w:rsidR="002E1AC2" w:rsidRPr="00032DDE">
        <w:rPr>
          <w:rFonts w:ascii="Times New Roman" w:hAnsi="Times New Roman"/>
          <w:sz w:val="40"/>
          <w:szCs w:val="40"/>
        </w:rPr>
        <w:t xml:space="preserve">Тези  до </w:t>
      </w:r>
      <w:r w:rsidRPr="00032DDE">
        <w:rPr>
          <w:rFonts w:ascii="Times New Roman" w:hAnsi="Times New Roman"/>
          <w:sz w:val="40"/>
          <w:szCs w:val="40"/>
        </w:rPr>
        <w:t xml:space="preserve"> </w:t>
      </w:r>
      <w:r w:rsidR="002E1AC2" w:rsidRPr="00032DDE">
        <w:rPr>
          <w:rFonts w:ascii="Times New Roman" w:hAnsi="Times New Roman"/>
          <w:sz w:val="40"/>
          <w:szCs w:val="40"/>
        </w:rPr>
        <w:t>п</w:t>
      </w:r>
      <w:r w:rsidRPr="00032DDE">
        <w:rPr>
          <w:rFonts w:ascii="Times New Roman" w:hAnsi="Times New Roman"/>
          <w:sz w:val="40"/>
          <w:szCs w:val="40"/>
        </w:rPr>
        <w:t xml:space="preserve"> р о е к т</w:t>
      </w:r>
      <w:r w:rsidR="002E1AC2" w:rsidRPr="00032DDE">
        <w:rPr>
          <w:rFonts w:ascii="Times New Roman" w:hAnsi="Times New Roman"/>
          <w:sz w:val="40"/>
          <w:szCs w:val="40"/>
        </w:rPr>
        <w:t>у</w:t>
      </w:r>
      <w:r w:rsidRPr="00032DDE">
        <w:rPr>
          <w:rFonts w:ascii="Times New Roman" w:hAnsi="Times New Roman"/>
          <w:sz w:val="40"/>
          <w:szCs w:val="40"/>
        </w:rPr>
        <w:t xml:space="preserve"> </w:t>
      </w:r>
    </w:p>
    <w:p w:rsidR="0097334D" w:rsidRPr="00032DDE" w:rsidRDefault="0097334D" w:rsidP="0097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34D" w:rsidRPr="00032DDE" w:rsidRDefault="002E1AC2" w:rsidP="002E1AC2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032DDE">
        <w:rPr>
          <w:rFonts w:ascii="Times New Roman" w:hAnsi="Times New Roman"/>
          <w:b/>
          <w:sz w:val="40"/>
          <w:szCs w:val="40"/>
        </w:rPr>
        <w:t xml:space="preserve">    </w:t>
      </w:r>
      <w:r w:rsidR="00032DDE">
        <w:rPr>
          <w:rFonts w:ascii="Times New Roman" w:hAnsi="Times New Roman"/>
          <w:b/>
          <w:sz w:val="40"/>
          <w:szCs w:val="40"/>
        </w:rPr>
        <w:t xml:space="preserve">               </w:t>
      </w:r>
      <w:r w:rsidRPr="00032DDE">
        <w:rPr>
          <w:rFonts w:ascii="Times New Roman" w:hAnsi="Times New Roman"/>
          <w:b/>
          <w:sz w:val="40"/>
          <w:szCs w:val="40"/>
        </w:rPr>
        <w:t xml:space="preserve"> </w:t>
      </w:r>
      <w:r w:rsidR="0097334D" w:rsidRPr="00032DDE">
        <w:rPr>
          <w:rFonts w:ascii="Times New Roman" w:hAnsi="Times New Roman"/>
          <w:b/>
          <w:sz w:val="40"/>
          <w:szCs w:val="40"/>
        </w:rPr>
        <w:t>Зробимо довкілля чистішим</w:t>
      </w:r>
    </w:p>
    <w:p w:rsidR="0097334D" w:rsidRDefault="0097334D" w:rsidP="0097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C2" w:rsidRPr="002E1AC2" w:rsidRDefault="0097334D" w:rsidP="002E1A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E1AC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556FA">
        <w:rPr>
          <w:rFonts w:ascii="Times New Roman" w:hAnsi="Times New Roman"/>
          <w:b/>
          <w:sz w:val="28"/>
          <w:szCs w:val="28"/>
        </w:rPr>
        <w:t xml:space="preserve"> Виконала</w:t>
      </w:r>
      <w:r w:rsidR="00032DDE">
        <w:rPr>
          <w:rFonts w:ascii="Times New Roman" w:hAnsi="Times New Roman"/>
          <w:b/>
          <w:sz w:val="28"/>
          <w:szCs w:val="28"/>
        </w:rPr>
        <w:t>:</w:t>
      </w:r>
    </w:p>
    <w:p w:rsidR="006556FA" w:rsidRDefault="002E1AC2" w:rsidP="002E1A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2DDE">
        <w:rPr>
          <w:rFonts w:ascii="Times New Roman" w:hAnsi="Times New Roman"/>
          <w:sz w:val="28"/>
          <w:szCs w:val="28"/>
        </w:rPr>
        <w:t xml:space="preserve">                      </w:t>
      </w:r>
      <w:r w:rsidR="006556FA">
        <w:rPr>
          <w:rFonts w:ascii="Times New Roman" w:hAnsi="Times New Roman"/>
          <w:sz w:val="28"/>
          <w:szCs w:val="28"/>
        </w:rPr>
        <w:t xml:space="preserve">                             </w:t>
      </w:r>
      <w:r w:rsidRPr="00032DDE">
        <w:rPr>
          <w:rFonts w:ascii="Times New Roman" w:hAnsi="Times New Roman"/>
          <w:sz w:val="28"/>
          <w:szCs w:val="28"/>
        </w:rPr>
        <w:t xml:space="preserve"> Савчук Діана Богданівна,</w:t>
      </w:r>
      <w:r w:rsidR="006556FA">
        <w:rPr>
          <w:rFonts w:ascii="Times New Roman" w:hAnsi="Times New Roman"/>
          <w:sz w:val="28"/>
          <w:szCs w:val="28"/>
        </w:rPr>
        <w:t xml:space="preserve"> учениця 9 класу</w:t>
      </w:r>
    </w:p>
    <w:p w:rsidR="006556FA" w:rsidRDefault="006556FA" w:rsidP="002E1A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Шипуватської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ст.,</w:t>
      </w:r>
      <w:proofErr w:type="spellStart"/>
      <w:r>
        <w:rPr>
          <w:rFonts w:ascii="Times New Roman" w:hAnsi="Times New Roman"/>
          <w:sz w:val="28"/>
          <w:szCs w:val="28"/>
        </w:rPr>
        <w:t>с.Шипувате</w:t>
      </w:r>
      <w:proofErr w:type="spellEnd"/>
    </w:p>
    <w:p w:rsidR="006556FA" w:rsidRDefault="006556FA" w:rsidP="006556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тел.0666364985</w:t>
      </w:r>
      <w:r w:rsidR="002E1AC2" w:rsidRPr="00032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ел.адреса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1AC2" w:rsidRPr="00032DDE">
        <w:rPr>
          <w:rFonts w:ascii="Times New Roman" w:hAnsi="Times New Roman"/>
          <w:sz w:val="28"/>
          <w:szCs w:val="28"/>
        </w:rPr>
        <w:t xml:space="preserve"> </w:t>
      </w:r>
      <w:hyperlink r:id="rId5" w:anchor="sendmsg/f=to=JhMLJP8ht23cmP8bJriwF2m" w:history="1">
        <w:r>
          <w:rPr>
            <w:rStyle w:val="a7"/>
            <w:rFonts w:ascii="Arial" w:hAnsi="Arial" w:cs="Arial"/>
            <w:i w:val="0"/>
            <w:iCs w:val="0"/>
            <w:color w:val="4D4D4D"/>
            <w:sz w:val="18"/>
            <w:szCs w:val="18"/>
            <w:shd w:val="clear" w:color="auto" w:fill="FFFFFF"/>
          </w:rPr>
          <w:t>shipuvate@ukr.net</w:t>
        </w:r>
      </w:hyperlink>
      <w:r w:rsidR="002E1AC2" w:rsidRPr="00032DDE">
        <w:rPr>
          <w:rFonts w:ascii="Times New Roman" w:hAnsi="Times New Roman"/>
          <w:sz w:val="28"/>
          <w:szCs w:val="28"/>
        </w:rPr>
        <w:t xml:space="preserve"> </w:t>
      </w:r>
    </w:p>
    <w:p w:rsidR="0097334D" w:rsidRPr="009E27AB" w:rsidRDefault="006556FA" w:rsidP="006556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32DDE">
        <w:rPr>
          <w:rFonts w:ascii="Times New Roman" w:hAnsi="Times New Roman"/>
          <w:sz w:val="28"/>
          <w:szCs w:val="28"/>
        </w:rPr>
        <w:t xml:space="preserve"> </w:t>
      </w:r>
      <w:r w:rsidR="002E1AC2" w:rsidRPr="002E1AC2">
        <w:rPr>
          <w:rFonts w:ascii="Times New Roman" w:hAnsi="Times New Roman"/>
          <w:b/>
          <w:sz w:val="28"/>
          <w:szCs w:val="28"/>
        </w:rPr>
        <w:t xml:space="preserve">Науковий </w:t>
      </w:r>
      <w:r w:rsidR="0097334D" w:rsidRPr="002E1AC2">
        <w:rPr>
          <w:rFonts w:ascii="Times New Roman" w:hAnsi="Times New Roman"/>
          <w:b/>
          <w:sz w:val="28"/>
          <w:szCs w:val="28"/>
        </w:rPr>
        <w:t xml:space="preserve"> </w:t>
      </w:r>
      <w:r w:rsidR="002E1AC2">
        <w:rPr>
          <w:rFonts w:ascii="Times New Roman" w:hAnsi="Times New Roman"/>
          <w:b/>
          <w:sz w:val="28"/>
          <w:szCs w:val="28"/>
        </w:rPr>
        <w:t>к</w:t>
      </w:r>
      <w:r w:rsidR="0097334D" w:rsidRPr="00034078">
        <w:rPr>
          <w:rFonts w:ascii="Times New Roman" w:hAnsi="Times New Roman"/>
          <w:b/>
          <w:sz w:val="28"/>
          <w:szCs w:val="28"/>
        </w:rPr>
        <w:t xml:space="preserve">ерівник роботи: </w:t>
      </w:r>
    </w:p>
    <w:p w:rsidR="0097334D" w:rsidRDefault="0097334D" w:rsidP="0097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2DD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Дерюгіна Світлана Петрівна,</w:t>
      </w:r>
    </w:p>
    <w:p w:rsidR="002E1AC2" w:rsidRDefault="0097334D" w:rsidP="002E1A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32DD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учитель хімії</w:t>
      </w:r>
    </w:p>
    <w:p w:rsidR="0097334D" w:rsidRDefault="006556FA" w:rsidP="00032D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7334D">
        <w:rPr>
          <w:rFonts w:ascii="Times New Roman" w:hAnsi="Times New Roman"/>
          <w:sz w:val="28"/>
          <w:szCs w:val="28"/>
        </w:rPr>
        <w:t xml:space="preserve"> Шипувате</w:t>
      </w:r>
    </w:p>
    <w:p w:rsidR="002E1AC2" w:rsidRDefault="002E1AC2" w:rsidP="002E1A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7334D" w:rsidRDefault="0097334D" w:rsidP="002E1A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1AC2">
        <w:rPr>
          <w:rFonts w:ascii="Times New Roman" w:hAnsi="Times New Roman"/>
          <w:b/>
          <w:sz w:val="28"/>
          <w:szCs w:val="28"/>
        </w:rPr>
        <w:lastRenderedPageBreak/>
        <w:t xml:space="preserve">    І.  </w:t>
      </w:r>
      <w:proofErr w:type="spellStart"/>
      <w:r w:rsidR="002E1AC2">
        <w:rPr>
          <w:rFonts w:ascii="Times New Roman" w:hAnsi="Times New Roman"/>
          <w:b/>
          <w:sz w:val="28"/>
          <w:szCs w:val="28"/>
        </w:rPr>
        <w:t>Вступ.</w:t>
      </w:r>
      <w:r w:rsidRPr="002E1AC2">
        <w:rPr>
          <w:rFonts w:ascii="Times New Roman" w:hAnsi="Times New Roman"/>
          <w:b/>
          <w:sz w:val="28"/>
          <w:szCs w:val="28"/>
          <w:u w:val="single"/>
        </w:rPr>
        <w:t>Актуальність</w:t>
      </w:r>
      <w:proofErr w:type="spellEnd"/>
      <w:r w:rsidRPr="002E1AC2">
        <w:rPr>
          <w:rFonts w:ascii="Times New Roman" w:hAnsi="Times New Roman"/>
          <w:b/>
          <w:sz w:val="28"/>
          <w:szCs w:val="28"/>
          <w:u w:val="single"/>
        </w:rPr>
        <w:t xml:space="preserve"> теми</w:t>
      </w:r>
      <w:r>
        <w:rPr>
          <w:rFonts w:ascii="Times New Roman" w:hAnsi="Times New Roman"/>
          <w:sz w:val="28"/>
          <w:szCs w:val="28"/>
        </w:rPr>
        <w:t xml:space="preserve">. Задумуючись над екологічними проблемами світу, ми розуміємо, що </w:t>
      </w:r>
      <w:proofErr w:type="spellStart"/>
      <w:r>
        <w:rPr>
          <w:rFonts w:ascii="Times New Roman" w:hAnsi="Times New Roman"/>
          <w:sz w:val="28"/>
          <w:szCs w:val="28"/>
        </w:rPr>
        <w:t>перщ</w:t>
      </w:r>
      <w:proofErr w:type="spellEnd"/>
      <w:r>
        <w:rPr>
          <w:rFonts w:ascii="Times New Roman" w:hAnsi="Times New Roman"/>
          <w:sz w:val="28"/>
          <w:szCs w:val="28"/>
        </w:rPr>
        <w:t xml:space="preserve"> за все треба дбати про чистоту тієї території, де ми проживаємо. Саме такі думки спонукали розробити і реалізувати проект</w:t>
      </w:r>
      <w:r w:rsidR="002E1AC2">
        <w:rPr>
          <w:rFonts w:ascii="Times New Roman" w:hAnsi="Times New Roman"/>
          <w:sz w:val="28"/>
          <w:szCs w:val="28"/>
        </w:rPr>
        <w:t>.</w:t>
      </w:r>
    </w:p>
    <w:p w:rsidR="0097334D" w:rsidRDefault="0097334D" w:rsidP="002E1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</w:rPr>
        <w:t xml:space="preserve">     </w:t>
      </w:r>
      <w:r w:rsidRPr="00511E7F">
        <w:rPr>
          <w:rFonts w:ascii="Times New Roman" w:hAnsi="Times New Roman"/>
          <w:b/>
          <w:sz w:val="28"/>
          <w:szCs w:val="28"/>
          <w:u w:val="single"/>
        </w:rPr>
        <w:t>Предмет та об’єкт дослідження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Об’єктом дослідження є навколишнє середовище села Шипувате, а предметом дослідження – вплив антропогенної діяльності (</w:t>
      </w:r>
      <w:proofErr w:type="spellStart"/>
      <w:r>
        <w:rPr>
          <w:rFonts w:ascii="Times New Roman" w:hAnsi="Times New Roman"/>
          <w:sz w:val="28"/>
          <w:szCs w:val="28"/>
        </w:rPr>
        <w:t>сміттєзвалищ</w:t>
      </w:r>
      <w:proofErr w:type="spellEnd"/>
      <w:r>
        <w:rPr>
          <w:rFonts w:ascii="Times New Roman" w:hAnsi="Times New Roman"/>
          <w:sz w:val="28"/>
          <w:szCs w:val="28"/>
        </w:rPr>
        <w:t xml:space="preserve">)  на стан довкілля.  </w:t>
      </w:r>
    </w:p>
    <w:p w:rsidR="0097334D" w:rsidRDefault="0097334D" w:rsidP="002E1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E7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511E7F">
        <w:rPr>
          <w:rFonts w:ascii="Times New Roman" w:hAnsi="Times New Roman"/>
          <w:b/>
          <w:color w:val="000000"/>
          <w:sz w:val="28"/>
          <w:szCs w:val="28"/>
          <w:u w:val="single"/>
        </w:rPr>
        <w:t>Мета проекту.</w:t>
      </w:r>
      <w:r>
        <w:rPr>
          <w:rFonts w:ascii="Times New Roman" w:hAnsi="Times New Roman"/>
          <w:color w:val="000000"/>
          <w:sz w:val="28"/>
          <w:szCs w:val="28"/>
        </w:rPr>
        <w:t xml:space="preserve"> Закріпити знання про природу своєї місцевості; звернути увагу на джерела антропогенного забруднення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сміттєзвалища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та їх негативний вплив на довкілля; дати оцінку екологічного стану навколишнього середовища і запропонувати заходи щодо його поліпшення; активізувати науково-дослідну роботу; </w:t>
      </w:r>
      <w:r>
        <w:rPr>
          <w:rFonts w:ascii="Times New Roman" w:hAnsi="Times New Roman"/>
          <w:sz w:val="28"/>
          <w:szCs w:val="28"/>
        </w:rPr>
        <w:t xml:space="preserve">виховувати почуття господаря своєї землі.     </w:t>
      </w:r>
    </w:p>
    <w:p w:rsidR="00511E7F" w:rsidRDefault="0097334D" w:rsidP="002E1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  <w:u w:val="single"/>
        </w:rPr>
        <w:t>Завдання  екологічного проекту</w:t>
      </w:r>
      <w:r>
        <w:rPr>
          <w:rFonts w:ascii="Times New Roman" w:hAnsi="Times New Roman"/>
          <w:sz w:val="28"/>
          <w:szCs w:val="28"/>
        </w:rPr>
        <w:t xml:space="preserve">. Дослідити територію </w:t>
      </w:r>
      <w:proofErr w:type="spellStart"/>
      <w:r>
        <w:rPr>
          <w:rFonts w:ascii="Times New Roman" w:hAnsi="Times New Roman"/>
          <w:sz w:val="28"/>
          <w:szCs w:val="28"/>
        </w:rPr>
        <w:t>с.Шипувате</w:t>
      </w:r>
      <w:proofErr w:type="spellEnd"/>
      <w:r w:rsidRPr="00113F63">
        <w:rPr>
          <w:rFonts w:ascii="Times New Roman" w:hAnsi="Times New Roman"/>
          <w:sz w:val="28"/>
          <w:szCs w:val="28"/>
        </w:rPr>
        <w:t xml:space="preserve">, виявити несанкціоновані </w:t>
      </w:r>
      <w:proofErr w:type="spellStart"/>
      <w:r w:rsidRPr="00113F63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Pr="00113F63">
        <w:rPr>
          <w:rFonts w:ascii="Times New Roman" w:hAnsi="Times New Roman"/>
          <w:sz w:val="28"/>
          <w:szCs w:val="28"/>
        </w:rPr>
        <w:t>, розроб</w:t>
      </w:r>
      <w:r>
        <w:rPr>
          <w:rFonts w:ascii="Times New Roman" w:hAnsi="Times New Roman"/>
          <w:sz w:val="28"/>
          <w:szCs w:val="28"/>
        </w:rPr>
        <w:t xml:space="preserve">ити план заходів щодо вирішення </w:t>
      </w:r>
      <w:r w:rsidRPr="00113F63">
        <w:rPr>
          <w:rFonts w:ascii="Times New Roman" w:hAnsi="Times New Roman"/>
          <w:sz w:val="28"/>
          <w:szCs w:val="28"/>
        </w:rPr>
        <w:t xml:space="preserve"> екологічної проблеми; рекомендувати учням школи, жителям села вжити необхідні заходи щодо утилізації сміття на території  села, покращення санітарно-епідеміологічного стану села; звернутися з проханням до депутатів сільської ради вжити відповідних заходів для подолання реальної проблем</w:t>
      </w:r>
      <w:r>
        <w:rPr>
          <w:rFonts w:ascii="Times New Roman" w:hAnsi="Times New Roman"/>
          <w:sz w:val="28"/>
          <w:szCs w:val="28"/>
        </w:rPr>
        <w:t xml:space="preserve">и несанкціонованих </w:t>
      </w:r>
      <w:proofErr w:type="spellStart"/>
      <w:r>
        <w:rPr>
          <w:rFonts w:ascii="Times New Roman" w:hAnsi="Times New Roman"/>
          <w:sz w:val="28"/>
          <w:szCs w:val="28"/>
        </w:rPr>
        <w:t>сміттєзвалищ</w:t>
      </w:r>
      <w:proofErr w:type="spellEnd"/>
      <w:r w:rsidRPr="00113F63">
        <w:rPr>
          <w:rFonts w:ascii="Times New Roman" w:hAnsi="Times New Roman"/>
          <w:sz w:val="28"/>
          <w:szCs w:val="28"/>
        </w:rPr>
        <w:t xml:space="preserve"> та презентація позитивного досвіду взаємодії самоврядування із </w:t>
      </w:r>
      <w:r w:rsidR="00511E7F">
        <w:rPr>
          <w:rFonts w:ascii="Times New Roman" w:hAnsi="Times New Roman"/>
          <w:sz w:val="28"/>
          <w:szCs w:val="28"/>
        </w:rPr>
        <w:t>громадськістю.</w:t>
      </w:r>
    </w:p>
    <w:p w:rsidR="0097334D" w:rsidRPr="00511E7F" w:rsidRDefault="0097334D" w:rsidP="002E1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  <w:u w:val="single"/>
        </w:rPr>
        <w:t xml:space="preserve">      Характеристика проекту:</w:t>
      </w:r>
      <w:r w:rsidRPr="00511E7F">
        <w:rPr>
          <w:rFonts w:ascii="Times New Roman" w:hAnsi="Times New Roman"/>
          <w:b/>
          <w:sz w:val="28"/>
          <w:szCs w:val="28"/>
        </w:rPr>
        <w:t xml:space="preserve"> </w:t>
      </w:r>
    </w:p>
    <w:p w:rsidR="0097334D" w:rsidRDefault="0097334D" w:rsidP="002E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кінцевим результатом: практично-зорієнтований;</w:t>
      </w:r>
    </w:p>
    <w:p w:rsidR="0097334D" w:rsidRDefault="0097334D" w:rsidP="002E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змістом: </w:t>
      </w:r>
      <w:proofErr w:type="spellStart"/>
      <w:r>
        <w:rPr>
          <w:rFonts w:ascii="Times New Roman" w:hAnsi="Times New Roman"/>
          <w:sz w:val="28"/>
          <w:szCs w:val="28"/>
        </w:rPr>
        <w:t>міжпредметний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7334D" w:rsidRDefault="0097334D" w:rsidP="002E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кількістю учасників: колективний;</w:t>
      </w:r>
    </w:p>
    <w:p w:rsidR="0097334D" w:rsidRDefault="0097334D" w:rsidP="002E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тривалістю: довготривалий;</w:t>
      </w:r>
    </w:p>
    <w:p w:rsidR="0097334D" w:rsidRDefault="0097334D" w:rsidP="002E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ступенем самостійності: дослідницький;</w:t>
      </w:r>
    </w:p>
    <w:p w:rsidR="00511E7F" w:rsidRDefault="0097334D" w:rsidP="00511E7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11E7F">
        <w:rPr>
          <w:rFonts w:ascii="Times New Roman" w:hAnsi="Times New Roman"/>
          <w:b/>
          <w:sz w:val="28"/>
          <w:szCs w:val="28"/>
          <w:u w:val="single"/>
        </w:rPr>
        <w:t>ІІ.Теоретичний</w:t>
      </w:r>
      <w:proofErr w:type="spellEnd"/>
      <w:r w:rsidRPr="00511E7F">
        <w:rPr>
          <w:rFonts w:ascii="Times New Roman" w:hAnsi="Times New Roman"/>
          <w:b/>
          <w:sz w:val="28"/>
          <w:szCs w:val="28"/>
          <w:u w:val="single"/>
        </w:rPr>
        <w:t xml:space="preserve"> блок</w:t>
      </w:r>
      <w:r w:rsidRPr="00511E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1E7F">
        <w:rPr>
          <w:rFonts w:ascii="Times New Roman" w:hAnsi="Times New Roman"/>
          <w:i/>
          <w:sz w:val="28"/>
          <w:szCs w:val="28"/>
        </w:rPr>
        <w:t>Забруднення навколишнього середовища.</w:t>
      </w:r>
    </w:p>
    <w:p w:rsidR="00511E7F" w:rsidRDefault="0097334D" w:rsidP="00511E7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E7F">
        <w:rPr>
          <w:rFonts w:ascii="Times New Roman" w:hAnsi="Times New Roman"/>
          <w:b/>
          <w:sz w:val="32"/>
          <w:szCs w:val="28"/>
        </w:rPr>
        <w:t>1.</w:t>
      </w:r>
      <w:r w:rsidRPr="00511E7F">
        <w:rPr>
          <w:rFonts w:ascii="Times New Roman" w:hAnsi="Times New Roman"/>
          <w:b/>
          <w:sz w:val="28"/>
          <w:szCs w:val="28"/>
        </w:rPr>
        <w:t>Види забруднень :</w:t>
      </w:r>
    </w:p>
    <w:p w:rsidR="00511E7F" w:rsidRPr="00511E7F" w:rsidRDefault="00511E7F" w:rsidP="00511E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походженням;</w:t>
      </w:r>
    </w:p>
    <w:p w:rsidR="0097334D" w:rsidRPr="006035D9" w:rsidRDefault="00511E7F" w:rsidP="00511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тривалістю дії на біосферу;</w:t>
      </w:r>
    </w:p>
    <w:p w:rsidR="0097334D" w:rsidRPr="006035D9" w:rsidRDefault="00511E7F" w:rsidP="002E1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характером впливу на довкілля.</w:t>
      </w:r>
    </w:p>
    <w:p w:rsidR="0097334D" w:rsidRPr="00511E7F" w:rsidRDefault="0097334D" w:rsidP="002E1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</w:rPr>
        <w:t>2. Небезпечні забруднювачі довкілля</w:t>
      </w:r>
      <w:r w:rsidR="00511E7F">
        <w:rPr>
          <w:rFonts w:ascii="Times New Roman" w:hAnsi="Times New Roman"/>
          <w:b/>
          <w:sz w:val="28"/>
          <w:szCs w:val="28"/>
        </w:rPr>
        <w:t>:</w:t>
      </w:r>
    </w:p>
    <w:p w:rsidR="0097334D" w:rsidRPr="006035D9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 xml:space="preserve">Чадний газ (СО)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5D9">
        <w:rPr>
          <w:rFonts w:ascii="Times New Roman" w:hAnsi="Times New Roman"/>
          <w:sz w:val="28"/>
          <w:szCs w:val="28"/>
        </w:rPr>
        <w:t>Сульфур</w:t>
      </w:r>
      <w:proofErr w:type="spellEnd"/>
      <w:r w:rsidRPr="006035D9">
        <w:rPr>
          <w:rFonts w:ascii="Times New Roman" w:hAnsi="Times New Roman"/>
          <w:sz w:val="28"/>
          <w:szCs w:val="28"/>
        </w:rPr>
        <w:t xml:space="preserve"> (IV)  оксид (</w:t>
      </w:r>
      <m:oMath>
        <m:sSub>
          <m:sSubPr>
            <m:ctrlPr>
              <w:ins w:id="0" w:author="Андрій" w:date="2013-01-31T20:11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sSubPr>
          <m:e>
            <w:ins w:id="1" w:author="Андрій" w:date="2013-01-31T20:12:00Z"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SO</m:t>
              </m:r>
            </w:ins>
          </m:e>
          <m:sub>
            <w:ins w:id="2" w:author="Андрій" w:date="2013-01-31T20:12:00Z"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w:ins>
          </m:sub>
        </m:sSub>
      </m:oMath>
      <w:r w:rsidRPr="006035D9">
        <w:rPr>
          <w:rFonts w:ascii="Times New Roman" w:hAnsi="Times New Roman"/>
          <w:sz w:val="28"/>
          <w:szCs w:val="28"/>
        </w:rPr>
        <w:t xml:space="preserve">)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 xml:space="preserve">Шкідливі вуглеводні </w:t>
      </w:r>
      <w:r w:rsidR="00511E7F">
        <w:rPr>
          <w:rFonts w:ascii="Times New Roman" w:hAnsi="Times New Roman"/>
          <w:sz w:val="28"/>
          <w:szCs w:val="28"/>
        </w:rPr>
        <w:t>,що</w:t>
      </w:r>
      <w:r w:rsidRPr="006035D9">
        <w:rPr>
          <w:rFonts w:ascii="Times New Roman" w:hAnsi="Times New Roman"/>
          <w:sz w:val="28"/>
          <w:szCs w:val="28"/>
        </w:rPr>
        <w:t xml:space="preserve"> містятьс</w:t>
      </w:r>
      <w:r w:rsidR="00511E7F">
        <w:rPr>
          <w:rFonts w:ascii="Times New Roman" w:hAnsi="Times New Roman"/>
          <w:sz w:val="28"/>
          <w:szCs w:val="28"/>
        </w:rPr>
        <w:t>я у вихлопних газах автомобілів</w:t>
      </w:r>
      <w:r w:rsidRPr="006035D9">
        <w:rPr>
          <w:rFonts w:ascii="Times New Roman" w:hAnsi="Times New Roman"/>
          <w:sz w:val="28"/>
          <w:szCs w:val="28"/>
        </w:rPr>
        <w:t xml:space="preserve">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>Оксиди Нітрогену</w:t>
      </w:r>
      <w:r w:rsidR="00511E7F">
        <w:rPr>
          <w:rFonts w:ascii="Times New Roman" w:hAnsi="Times New Roman"/>
          <w:sz w:val="28"/>
          <w:szCs w:val="28"/>
        </w:rPr>
        <w:t>,що</w:t>
      </w:r>
      <w:r w:rsidRPr="006035D9">
        <w:rPr>
          <w:rFonts w:ascii="Times New Roman" w:hAnsi="Times New Roman"/>
          <w:sz w:val="28"/>
          <w:szCs w:val="28"/>
        </w:rPr>
        <w:t xml:space="preserve"> утво</w:t>
      </w:r>
      <w:r w:rsidR="00511E7F">
        <w:rPr>
          <w:rFonts w:ascii="Times New Roman" w:hAnsi="Times New Roman"/>
          <w:sz w:val="28"/>
          <w:szCs w:val="28"/>
        </w:rPr>
        <w:t>рюються під час згоряння палива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 xml:space="preserve"> Аерозолі -  про</w:t>
      </w:r>
      <w:r w:rsidR="00511E7F">
        <w:rPr>
          <w:rFonts w:ascii="Times New Roman" w:hAnsi="Times New Roman"/>
          <w:sz w:val="28"/>
          <w:szCs w:val="28"/>
        </w:rPr>
        <w:t>дукти неповного згоряння палива</w:t>
      </w:r>
      <w:r w:rsidRPr="006035D9">
        <w:rPr>
          <w:rFonts w:ascii="Times New Roman" w:hAnsi="Times New Roman"/>
          <w:sz w:val="28"/>
          <w:szCs w:val="28"/>
        </w:rPr>
        <w:t xml:space="preserve"> </w:t>
      </w:r>
    </w:p>
    <w:p w:rsidR="0097334D" w:rsidRDefault="00511E7F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Пестициди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>Важкі</w:t>
      </w:r>
      <w:r w:rsidR="00511E7F">
        <w:rPr>
          <w:rFonts w:ascii="Times New Roman" w:hAnsi="Times New Roman"/>
          <w:sz w:val="28"/>
          <w:szCs w:val="28"/>
        </w:rPr>
        <w:t xml:space="preserve"> метали – </w:t>
      </w:r>
      <w:proofErr w:type="spellStart"/>
      <w:r w:rsidR="00511E7F">
        <w:rPr>
          <w:rFonts w:ascii="Times New Roman" w:hAnsi="Times New Roman"/>
          <w:sz w:val="28"/>
          <w:szCs w:val="28"/>
        </w:rPr>
        <w:t>плюмбум</w:t>
      </w:r>
      <w:proofErr w:type="spellEnd"/>
      <w:r w:rsidR="00511E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E7F">
        <w:rPr>
          <w:rFonts w:ascii="Times New Roman" w:hAnsi="Times New Roman"/>
          <w:sz w:val="28"/>
          <w:szCs w:val="28"/>
        </w:rPr>
        <w:t>купрум</w:t>
      </w:r>
      <w:proofErr w:type="spellEnd"/>
      <w:r w:rsidR="00511E7F">
        <w:rPr>
          <w:rFonts w:ascii="Times New Roman" w:hAnsi="Times New Roman"/>
          <w:sz w:val="28"/>
          <w:szCs w:val="28"/>
        </w:rPr>
        <w:t>, цинк</w:t>
      </w:r>
      <w:r w:rsidRPr="006035D9">
        <w:rPr>
          <w:rFonts w:ascii="Times New Roman" w:hAnsi="Times New Roman"/>
          <w:sz w:val="28"/>
          <w:szCs w:val="28"/>
        </w:rPr>
        <w:t xml:space="preserve">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>Нафтопродукти</w:t>
      </w:r>
      <w:r w:rsidR="00511E7F">
        <w:rPr>
          <w:rFonts w:ascii="Times New Roman" w:hAnsi="Times New Roman"/>
          <w:sz w:val="28"/>
          <w:szCs w:val="28"/>
        </w:rPr>
        <w:t xml:space="preserve"> (під  час їх транспортування)</w:t>
      </w:r>
      <w:r w:rsidRPr="006035D9">
        <w:rPr>
          <w:rFonts w:ascii="Times New Roman" w:hAnsi="Times New Roman"/>
          <w:sz w:val="28"/>
          <w:szCs w:val="28"/>
        </w:rPr>
        <w:t xml:space="preserve"> </w:t>
      </w:r>
    </w:p>
    <w:p w:rsidR="0097334D" w:rsidRDefault="0097334D" w:rsidP="002E1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D9">
        <w:rPr>
          <w:rFonts w:ascii="Times New Roman" w:hAnsi="Times New Roman"/>
          <w:sz w:val="28"/>
          <w:szCs w:val="28"/>
        </w:rPr>
        <w:t>Нові забруднювачі – поліетиленові упаковки, плівки, пакети, труби, пральні порошки.</w:t>
      </w:r>
    </w:p>
    <w:p w:rsidR="0097334D" w:rsidRPr="00511E7F" w:rsidRDefault="0097334D" w:rsidP="002E1AC2">
      <w:pPr>
        <w:pStyle w:val="a3"/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</w:rPr>
        <w:lastRenderedPageBreak/>
        <w:t xml:space="preserve">ІІІ. Дослідження впливу </w:t>
      </w:r>
      <w:proofErr w:type="spellStart"/>
      <w:r w:rsidRPr="00511E7F">
        <w:rPr>
          <w:rFonts w:ascii="Times New Roman" w:hAnsi="Times New Roman"/>
          <w:b/>
          <w:sz w:val="28"/>
          <w:szCs w:val="28"/>
        </w:rPr>
        <w:t>сміттєзвалища</w:t>
      </w:r>
      <w:proofErr w:type="spellEnd"/>
      <w:r w:rsidRPr="00511E7F">
        <w:rPr>
          <w:rFonts w:ascii="Times New Roman" w:hAnsi="Times New Roman"/>
          <w:b/>
          <w:sz w:val="28"/>
          <w:szCs w:val="28"/>
        </w:rPr>
        <w:t xml:space="preserve"> на довкілля.</w:t>
      </w:r>
    </w:p>
    <w:p w:rsidR="0097334D" w:rsidRPr="00511E7F" w:rsidRDefault="0097334D" w:rsidP="002E1A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E7F">
        <w:rPr>
          <w:rFonts w:ascii="Times New Roman" w:hAnsi="Times New Roman"/>
          <w:i/>
          <w:sz w:val="28"/>
          <w:szCs w:val="28"/>
        </w:rPr>
        <w:t>1. Екологічний стан території села Шипувате.</w:t>
      </w:r>
    </w:p>
    <w:p w:rsidR="0097334D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Забруднення сміттям міст, сіл, селищ, лісів, набуло глобального характеру. Окремі околиці нашого села також перетворились на дикі звалища. Сміття можна побачити на  узбіччях доріг, на нього ми натрапляємо у нашому лісі, на березі  ставків, на греблях.</w:t>
      </w:r>
      <w:r w:rsidRPr="00194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/>
          <w:sz w:val="28"/>
          <w:szCs w:val="28"/>
        </w:rPr>
        <w:t>сміттєзвалища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і у самому населеному пункті. Їх до двох десятків.</w:t>
      </w:r>
    </w:p>
    <w:p w:rsidR="0097334D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Особливою проблемою забруднення навколишнього середовища стало </w:t>
      </w:r>
      <w:proofErr w:type="spellStart"/>
      <w:r>
        <w:rPr>
          <w:rFonts w:ascii="Times New Roman" w:hAnsi="Times New Roman"/>
          <w:sz w:val="28"/>
          <w:szCs w:val="28"/>
        </w:rPr>
        <w:t>сміттєзвалище</w:t>
      </w:r>
      <w:proofErr w:type="spellEnd"/>
      <w:r>
        <w:rPr>
          <w:rFonts w:ascii="Times New Roman" w:hAnsi="Times New Roman"/>
          <w:sz w:val="28"/>
          <w:szCs w:val="28"/>
        </w:rPr>
        <w:t xml:space="preserve"> у Старому селі (за 1,5 км від </w:t>
      </w:r>
      <w:proofErr w:type="spellStart"/>
      <w:r>
        <w:rPr>
          <w:rFonts w:ascii="Times New Roman" w:hAnsi="Times New Roman"/>
          <w:sz w:val="28"/>
          <w:szCs w:val="28"/>
        </w:rPr>
        <w:t>с.Шипувате</w:t>
      </w:r>
      <w:proofErr w:type="spellEnd"/>
      <w:r>
        <w:rPr>
          <w:rFonts w:ascii="Times New Roman" w:hAnsi="Times New Roman"/>
          <w:sz w:val="28"/>
          <w:szCs w:val="28"/>
        </w:rPr>
        <w:t>). Відрадно, що цей об’єкт екологічного лиха знаходиться за межами населеного пункту – села Шипувате, але вкрай погано – на вищому рівні над ставком та поблизу розораного поля ТОВ «Зоря», біля дороги.</w:t>
      </w:r>
    </w:p>
    <w:p w:rsidR="0097334D" w:rsidRPr="00511E7F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11E7F">
        <w:rPr>
          <w:rFonts w:ascii="Times New Roman" w:hAnsi="Times New Roman"/>
          <w:i/>
          <w:sz w:val="28"/>
          <w:szCs w:val="28"/>
        </w:rPr>
        <w:t xml:space="preserve">2. Забрудненість окремих компонентів середовища (ґрунту, атмосфери, водойм)   </w:t>
      </w:r>
    </w:p>
    <w:p w:rsidR="0097334D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Основну увагу  акцентували на забрудненні ґрунту, атмосфери, водойм внаслідок впливу </w:t>
      </w:r>
      <w:proofErr w:type="spellStart"/>
      <w:r>
        <w:rPr>
          <w:rFonts w:ascii="Times New Roman" w:hAnsi="Times New Roman"/>
          <w:sz w:val="28"/>
          <w:szCs w:val="28"/>
        </w:rPr>
        <w:t>сміттєзвалищ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D34CB">
        <w:rPr>
          <w:rFonts w:ascii="Times New Roman" w:hAnsi="Times New Roman"/>
          <w:sz w:val="28"/>
          <w:szCs w:val="28"/>
        </w:rPr>
        <w:t xml:space="preserve"> </w:t>
      </w:r>
    </w:p>
    <w:p w:rsidR="0097334D" w:rsidRPr="00511E7F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11E7F">
        <w:rPr>
          <w:rFonts w:ascii="Times New Roman" w:hAnsi="Times New Roman"/>
          <w:i/>
          <w:sz w:val="28"/>
          <w:szCs w:val="28"/>
        </w:rPr>
        <w:t>3.Дослідницька діяльність.</w:t>
      </w:r>
    </w:p>
    <w:p w:rsidR="0097334D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 досліджували стан води у колодязі неподалік смітника і виявили в ній наявність залишків органічних речовин, специфічний запах. Зробили аналіз  проб </w:t>
      </w:r>
      <w:proofErr w:type="spellStart"/>
      <w:r>
        <w:rPr>
          <w:rFonts w:ascii="Times New Roman" w:hAnsi="Times New Roman"/>
          <w:sz w:val="28"/>
          <w:szCs w:val="28"/>
        </w:rPr>
        <w:t>грунтів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 різних ділянок (біля смітника ,біля залізниці,біля гаража,на місці зруйнованої ферми).  Лише в одній з них була підвищена лужність. На цих </w:t>
      </w:r>
      <w:proofErr w:type="spellStart"/>
      <w:r>
        <w:rPr>
          <w:rFonts w:ascii="Times New Roman" w:hAnsi="Times New Roman"/>
          <w:sz w:val="28"/>
          <w:szCs w:val="28"/>
        </w:rPr>
        <w:t>грунтах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дослідили проростання насіння злакових. Ознайомилися з рослинами – </w:t>
      </w:r>
      <w:proofErr w:type="spellStart"/>
      <w:r>
        <w:rPr>
          <w:rFonts w:ascii="Times New Roman" w:hAnsi="Times New Roman"/>
          <w:sz w:val="28"/>
          <w:szCs w:val="28"/>
        </w:rPr>
        <w:t>біоіндикаторами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певних територіях, визначили рівень забрудненості за допомогою лишайників.</w:t>
      </w:r>
    </w:p>
    <w:p w:rsidR="0097334D" w:rsidRPr="00511E7F" w:rsidRDefault="0097334D" w:rsidP="002E1A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1E7F">
        <w:rPr>
          <w:rFonts w:ascii="Times New Roman" w:hAnsi="Times New Roman"/>
          <w:b/>
          <w:sz w:val="28"/>
          <w:szCs w:val="28"/>
        </w:rPr>
        <w:t>ІУ.Реалізація</w:t>
      </w:r>
      <w:proofErr w:type="spellEnd"/>
      <w:r w:rsidRPr="00511E7F">
        <w:rPr>
          <w:rFonts w:ascii="Times New Roman" w:hAnsi="Times New Roman"/>
          <w:b/>
          <w:sz w:val="28"/>
          <w:szCs w:val="28"/>
        </w:rPr>
        <w:t xml:space="preserve"> ідеї проекту.</w:t>
      </w:r>
    </w:p>
    <w:p w:rsidR="0097334D" w:rsidRDefault="0097334D" w:rsidP="002E1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Після проведення деяких досліджень учні  школи та вчителі звертались до органів місцевої влади з проблемою  облаштування «нормального» </w:t>
      </w:r>
      <w:proofErr w:type="spellStart"/>
      <w:r>
        <w:rPr>
          <w:rFonts w:ascii="Times New Roman" w:hAnsi="Times New Roman"/>
          <w:sz w:val="28"/>
          <w:szCs w:val="28"/>
        </w:rPr>
        <w:t>сміттєзвалища</w:t>
      </w:r>
      <w:proofErr w:type="spellEnd"/>
      <w:r>
        <w:rPr>
          <w:rFonts w:ascii="Times New Roman" w:hAnsi="Times New Roman"/>
          <w:sz w:val="28"/>
          <w:szCs w:val="28"/>
        </w:rPr>
        <w:t>.  Місцева влада підтримала нашу пропозицію.</w:t>
      </w:r>
    </w:p>
    <w:p w:rsidR="0097334D" w:rsidRPr="00511E7F" w:rsidRDefault="0097334D" w:rsidP="002E1A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E7F">
        <w:rPr>
          <w:rFonts w:ascii="Times New Roman" w:hAnsi="Times New Roman"/>
          <w:b/>
          <w:sz w:val="28"/>
          <w:szCs w:val="28"/>
        </w:rPr>
        <w:t>У.Висновок.</w:t>
      </w:r>
    </w:p>
    <w:p w:rsidR="0097334D" w:rsidRPr="00F14D94" w:rsidRDefault="0097334D" w:rsidP="002E1AC2">
      <w:pPr>
        <w:pStyle w:val="1"/>
        <w:shd w:val="clear" w:color="auto" w:fill="auto"/>
        <w:spacing w:line="240" w:lineRule="auto"/>
        <w:ind w:right="-2"/>
        <w:jc w:val="both"/>
      </w:pPr>
      <w:proofErr w:type="spellStart"/>
      <w:r w:rsidRPr="00F14D94">
        <w:t>Із</w:t>
      </w:r>
      <w:proofErr w:type="spellEnd"/>
      <w:r w:rsidRPr="00F14D94">
        <w:t xml:space="preserve"> </w:t>
      </w:r>
      <w:proofErr w:type="spellStart"/>
      <w:r w:rsidRPr="00F14D94">
        <w:t>вивченої</w:t>
      </w:r>
      <w:proofErr w:type="spellEnd"/>
      <w:r w:rsidRPr="00F14D94">
        <w:t xml:space="preserve"> нами </w:t>
      </w:r>
      <w:proofErr w:type="spellStart"/>
      <w:r w:rsidRPr="00F14D94">
        <w:t>проблемної</w:t>
      </w:r>
      <w:proofErr w:type="spellEnd"/>
      <w:r w:rsidRPr="00F14D94">
        <w:t xml:space="preserve"> </w:t>
      </w:r>
      <w:proofErr w:type="spellStart"/>
      <w:r w:rsidRPr="00F14D94">
        <w:t>ситуації</w:t>
      </w:r>
      <w:proofErr w:type="spellEnd"/>
      <w:r w:rsidRPr="00F14D94">
        <w:t xml:space="preserve"> </w:t>
      </w:r>
      <w:proofErr w:type="spellStart"/>
      <w:r w:rsidRPr="00F14D94">
        <w:t>слід</w:t>
      </w:r>
      <w:proofErr w:type="spellEnd"/>
      <w:r w:rsidRPr="00F14D94">
        <w:t xml:space="preserve"> </w:t>
      </w:r>
      <w:proofErr w:type="spellStart"/>
      <w:r w:rsidRPr="00F14D94">
        <w:t>звернути</w:t>
      </w:r>
      <w:proofErr w:type="spellEnd"/>
      <w:r w:rsidRPr="00F14D94">
        <w:t xml:space="preserve"> </w:t>
      </w:r>
      <w:proofErr w:type="spellStart"/>
      <w:r w:rsidRPr="00F14D94">
        <w:t>увагу</w:t>
      </w:r>
      <w:proofErr w:type="spellEnd"/>
      <w:r w:rsidRPr="00F14D94">
        <w:t xml:space="preserve"> </w:t>
      </w:r>
      <w:proofErr w:type="gramStart"/>
      <w:r w:rsidRPr="00F14D94">
        <w:t>на</w:t>
      </w:r>
      <w:proofErr w:type="gramEnd"/>
      <w:r w:rsidRPr="00F14D94">
        <w:t>: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540"/>
        <w:jc w:val="both"/>
      </w:pPr>
      <w:proofErr w:type="spellStart"/>
      <w:r w:rsidRPr="00F14D94">
        <w:t>відповідальність</w:t>
      </w:r>
      <w:proofErr w:type="spellEnd"/>
      <w:r w:rsidRPr="00F14D94">
        <w:t xml:space="preserve"> </w:t>
      </w:r>
      <w:proofErr w:type="spellStart"/>
      <w:r w:rsidRPr="00F14D94">
        <w:t>місцевої</w:t>
      </w:r>
      <w:proofErr w:type="spellEnd"/>
      <w:r w:rsidRPr="00F14D94">
        <w:t xml:space="preserve"> </w:t>
      </w:r>
      <w:proofErr w:type="spellStart"/>
      <w:r w:rsidRPr="00F14D94">
        <w:t>влади</w:t>
      </w:r>
      <w:proofErr w:type="spellEnd"/>
      <w:r w:rsidRPr="00F14D94">
        <w:t xml:space="preserve"> </w:t>
      </w:r>
      <w:proofErr w:type="spellStart"/>
      <w:r w:rsidRPr="00F14D94">
        <w:t>з</w:t>
      </w:r>
      <w:proofErr w:type="spellEnd"/>
      <w:r w:rsidRPr="00F14D94">
        <w:t xml:space="preserve"> </w:t>
      </w:r>
      <w:proofErr w:type="spellStart"/>
      <w:r w:rsidRPr="00F14D94">
        <w:t>питань</w:t>
      </w:r>
      <w:proofErr w:type="spellEnd"/>
      <w:r w:rsidRPr="00F14D94">
        <w:t xml:space="preserve"> </w:t>
      </w:r>
      <w:proofErr w:type="spellStart"/>
      <w:r w:rsidRPr="00F14D94">
        <w:t>утилізації</w:t>
      </w:r>
      <w:proofErr w:type="spellEnd"/>
      <w:r w:rsidRPr="00F14D94">
        <w:t xml:space="preserve"> </w:t>
      </w:r>
      <w:proofErr w:type="spellStart"/>
      <w:r w:rsidRPr="00F14D94">
        <w:t>відходів</w:t>
      </w:r>
      <w:proofErr w:type="spellEnd"/>
      <w:r w:rsidRPr="00F14D94">
        <w:t>;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540"/>
        <w:jc w:val="both"/>
      </w:pPr>
      <w:proofErr w:type="spellStart"/>
      <w:r w:rsidRPr="00F14D94">
        <w:t>припинення</w:t>
      </w:r>
      <w:proofErr w:type="spellEnd"/>
      <w:r w:rsidRPr="00F14D94">
        <w:t xml:space="preserve"> </w:t>
      </w:r>
      <w:proofErr w:type="spellStart"/>
      <w:r w:rsidRPr="00F14D94">
        <w:t>діяльності</w:t>
      </w:r>
      <w:proofErr w:type="spellEnd"/>
      <w:r w:rsidRPr="00F14D94">
        <w:t xml:space="preserve"> </w:t>
      </w:r>
      <w:proofErr w:type="spellStart"/>
      <w:r w:rsidRPr="00F14D94">
        <w:t>стихійних</w:t>
      </w:r>
      <w:proofErr w:type="spellEnd"/>
      <w:r w:rsidRPr="00F14D94">
        <w:t xml:space="preserve"> </w:t>
      </w:r>
      <w:proofErr w:type="spellStart"/>
      <w:r w:rsidRPr="00F14D94">
        <w:t>смі</w:t>
      </w:r>
      <w:proofErr w:type="gramStart"/>
      <w:r w:rsidRPr="00F14D94">
        <w:t>тт</w:t>
      </w:r>
      <w:proofErr w:type="gramEnd"/>
      <w:r w:rsidRPr="00F14D94">
        <w:t>єзвалищ</w:t>
      </w:r>
      <w:proofErr w:type="spellEnd"/>
      <w:r w:rsidRPr="00F14D94">
        <w:t>;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</w:pPr>
      <w:proofErr w:type="spellStart"/>
      <w:r w:rsidRPr="00F14D94">
        <w:t>встановлення</w:t>
      </w:r>
      <w:proofErr w:type="spellEnd"/>
      <w:r w:rsidRPr="00F14D94">
        <w:t xml:space="preserve"> </w:t>
      </w:r>
      <w:proofErr w:type="spellStart"/>
      <w:r w:rsidRPr="00F14D94">
        <w:t>відповідних</w:t>
      </w:r>
      <w:proofErr w:type="spellEnd"/>
      <w:r w:rsidRPr="00F14D94">
        <w:t xml:space="preserve"> </w:t>
      </w:r>
      <w:proofErr w:type="spellStart"/>
      <w:r w:rsidRPr="00F14D94">
        <w:t>смі</w:t>
      </w:r>
      <w:proofErr w:type="gramStart"/>
      <w:r w:rsidRPr="00F14D94">
        <w:t>тт</w:t>
      </w:r>
      <w:proofErr w:type="gramEnd"/>
      <w:r w:rsidRPr="00F14D94">
        <w:t>євих</w:t>
      </w:r>
      <w:proofErr w:type="spellEnd"/>
      <w:r w:rsidRPr="00F14D94">
        <w:t xml:space="preserve"> </w:t>
      </w:r>
      <w:proofErr w:type="spellStart"/>
      <w:r w:rsidRPr="00F14D94">
        <w:t>баків</w:t>
      </w:r>
      <w:proofErr w:type="spellEnd"/>
      <w:r w:rsidRPr="00F14D94">
        <w:t xml:space="preserve"> та </w:t>
      </w:r>
      <w:proofErr w:type="spellStart"/>
      <w:r w:rsidRPr="00F14D94">
        <w:t>своєчасний</w:t>
      </w:r>
      <w:proofErr w:type="spellEnd"/>
      <w:r w:rsidRPr="00F14D94">
        <w:t xml:space="preserve"> </w:t>
      </w:r>
      <w:proofErr w:type="spellStart"/>
      <w:r w:rsidRPr="00F14D94">
        <w:t>вивіз</w:t>
      </w:r>
      <w:proofErr w:type="spellEnd"/>
      <w:r w:rsidRPr="00F14D94">
        <w:t xml:space="preserve"> </w:t>
      </w:r>
      <w:proofErr w:type="spellStart"/>
      <w:r w:rsidRPr="00F14D94">
        <w:t>сміття</w:t>
      </w:r>
      <w:proofErr w:type="spellEnd"/>
      <w:r w:rsidRPr="00F14D94">
        <w:t>;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540"/>
        <w:jc w:val="both"/>
      </w:pPr>
      <w:proofErr w:type="spellStart"/>
      <w:r w:rsidRPr="00F14D94">
        <w:t>сортування</w:t>
      </w:r>
      <w:proofErr w:type="spellEnd"/>
      <w:r w:rsidRPr="00F14D94">
        <w:t xml:space="preserve"> </w:t>
      </w:r>
      <w:proofErr w:type="spellStart"/>
      <w:r w:rsidRPr="00F14D94">
        <w:t>сміття</w:t>
      </w:r>
      <w:proofErr w:type="spellEnd"/>
      <w:r w:rsidRPr="00F14D94">
        <w:t xml:space="preserve">, як </w:t>
      </w:r>
      <w:proofErr w:type="spellStart"/>
      <w:r w:rsidRPr="00F14D94">
        <w:t>це</w:t>
      </w:r>
      <w:proofErr w:type="spellEnd"/>
      <w:r w:rsidRPr="00F14D94">
        <w:t xml:space="preserve"> </w:t>
      </w:r>
      <w:proofErr w:type="spellStart"/>
      <w:r w:rsidRPr="00F14D94">
        <w:t>роблять</w:t>
      </w:r>
      <w:proofErr w:type="spellEnd"/>
      <w:r w:rsidRPr="00F14D94">
        <w:t xml:space="preserve"> у </w:t>
      </w:r>
      <w:proofErr w:type="spellStart"/>
      <w:proofErr w:type="gramStart"/>
      <w:r w:rsidRPr="00F14D94">
        <w:t>країнах</w:t>
      </w:r>
      <w:proofErr w:type="spellEnd"/>
      <w:proofErr w:type="gramEnd"/>
      <w:r w:rsidRPr="00F14D94">
        <w:t xml:space="preserve"> </w:t>
      </w:r>
      <w:proofErr w:type="spellStart"/>
      <w:r w:rsidRPr="00F14D94">
        <w:t>Європи</w:t>
      </w:r>
      <w:proofErr w:type="spellEnd"/>
      <w:r w:rsidRPr="00F14D94">
        <w:t xml:space="preserve"> </w:t>
      </w:r>
      <w:proofErr w:type="spellStart"/>
      <w:r w:rsidRPr="00F14D94">
        <w:t>й</w:t>
      </w:r>
      <w:proofErr w:type="spellEnd"/>
      <w:r w:rsidRPr="00F14D94">
        <w:t xml:space="preserve"> Америки: 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540"/>
        <w:jc w:val="both"/>
      </w:pPr>
      <w:proofErr w:type="spellStart"/>
      <w:r w:rsidRPr="00F14D94">
        <w:t>заборонити</w:t>
      </w:r>
      <w:proofErr w:type="spellEnd"/>
      <w:r w:rsidRPr="00F14D94">
        <w:t xml:space="preserve"> в </w:t>
      </w:r>
      <w:proofErr w:type="spellStart"/>
      <w:r w:rsidRPr="00F14D94">
        <w:t>жодному</w:t>
      </w:r>
      <w:proofErr w:type="spellEnd"/>
      <w:r w:rsidRPr="00F14D94">
        <w:t xml:space="preserve"> </w:t>
      </w:r>
      <w:proofErr w:type="spellStart"/>
      <w:r w:rsidRPr="00F14D94">
        <w:t>разі</w:t>
      </w:r>
      <w:proofErr w:type="spellEnd"/>
      <w:r w:rsidRPr="00F14D94">
        <w:t xml:space="preserve"> </w:t>
      </w:r>
      <w:proofErr w:type="spellStart"/>
      <w:r w:rsidRPr="00F14D94">
        <w:t>спалювати</w:t>
      </w:r>
      <w:proofErr w:type="spellEnd"/>
      <w:r w:rsidRPr="00F14D94">
        <w:t xml:space="preserve"> </w:t>
      </w:r>
      <w:proofErr w:type="spellStart"/>
      <w:r w:rsidRPr="00F14D94">
        <w:t>сміття</w:t>
      </w:r>
      <w:proofErr w:type="spellEnd"/>
      <w:r w:rsidRPr="00D37760">
        <w:rPr>
          <w:lang w:val="uk-UA"/>
        </w:rPr>
        <w:t>;</w:t>
      </w:r>
      <w:r w:rsidRPr="00F14D94">
        <w:t xml:space="preserve"> 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540"/>
        <w:jc w:val="both"/>
      </w:pPr>
      <w:proofErr w:type="spellStart"/>
      <w:proofErr w:type="gramStart"/>
      <w:r w:rsidRPr="00F14D94">
        <w:t>п</w:t>
      </w:r>
      <w:proofErr w:type="gramEnd"/>
      <w:r w:rsidRPr="00F14D94">
        <w:t>ідвищення</w:t>
      </w:r>
      <w:proofErr w:type="spellEnd"/>
      <w:r w:rsidRPr="00F14D94">
        <w:t xml:space="preserve"> </w:t>
      </w:r>
      <w:proofErr w:type="spellStart"/>
      <w:r w:rsidRPr="00F14D94">
        <w:t>штрафів</w:t>
      </w:r>
      <w:proofErr w:type="spellEnd"/>
      <w:r w:rsidRPr="00F14D94">
        <w:t xml:space="preserve"> за </w:t>
      </w:r>
      <w:proofErr w:type="spellStart"/>
      <w:r w:rsidRPr="00F14D94">
        <w:t>екологічні</w:t>
      </w:r>
      <w:proofErr w:type="spellEnd"/>
      <w:r w:rsidRPr="00F14D94">
        <w:t xml:space="preserve"> </w:t>
      </w:r>
      <w:proofErr w:type="spellStart"/>
      <w:r w:rsidRPr="00F14D94">
        <w:t>правопорушення</w:t>
      </w:r>
      <w:proofErr w:type="spellEnd"/>
      <w:r w:rsidRPr="00F14D94">
        <w:t xml:space="preserve"> та </w:t>
      </w:r>
      <w:proofErr w:type="spellStart"/>
      <w:r w:rsidRPr="00F14D94">
        <w:t>слідкувати</w:t>
      </w:r>
      <w:proofErr w:type="spellEnd"/>
      <w:r w:rsidRPr="00F14D94">
        <w:t xml:space="preserve"> за </w:t>
      </w:r>
      <w:proofErr w:type="spellStart"/>
      <w:r w:rsidRPr="00F14D94">
        <w:t>їх</w:t>
      </w:r>
      <w:proofErr w:type="spellEnd"/>
      <w:r w:rsidRPr="00F14D94">
        <w:t xml:space="preserve"> </w:t>
      </w:r>
      <w:proofErr w:type="spellStart"/>
      <w:r w:rsidRPr="00F14D94">
        <w:t>дотриманням</w:t>
      </w:r>
      <w:proofErr w:type="spellEnd"/>
      <w:r w:rsidRPr="00F14D94">
        <w:t>;</w:t>
      </w:r>
    </w:p>
    <w:p w:rsidR="0097334D" w:rsidRPr="00F14D94" w:rsidRDefault="0097334D" w:rsidP="002E1AC2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F14D94">
        <w:t xml:space="preserve">участь у </w:t>
      </w:r>
      <w:proofErr w:type="spellStart"/>
      <w:r w:rsidRPr="00F14D94">
        <w:t>проведенні</w:t>
      </w:r>
      <w:proofErr w:type="spellEnd"/>
      <w:r w:rsidRPr="00F14D94">
        <w:t xml:space="preserve"> </w:t>
      </w:r>
      <w:proofErr w:type="spellStart"/>
      <w:r w:rsidRPr="00F14D94">
        <w:t>санітарних</w:t>
      </w:r>
      <w:proofErr w:type="spellEnd"/>
      <w:r w:rsidRPr="00F14D94">
        <w:t xml:space="preserve"> </w:t>
      </w:r>
      <w:proofErr w:type="spellStart"/>
      <w:r w:rsidRPr="00F14D94">
        <w:t>і</w:t>
      </w:r>
      <w:proofErr w:type="spellEnd"/>
      <w:r w:rsidRPr="00F14D94">
        <w:t xml:space="preserve"> </w:t>
      </w:r>
      <w:proofErr w:type="spellStart"/>
      <w:r w:rsidRPr="00F14D94">
        <w:t>протиепідемічних</w:t>
      </w:r>
      <w:proofErr w:type="spellEnd"/>
      <w:r w:rsidRPr="00F14D94">
        <w:t xml:space="preserve"> </w:t>
      </w:r>
      <w:proofErr w:type="spellStart"/>
      <w:r w:rsidRPr="00F14D94">
        <w:t>заході</w:t>
      </w:r>
      <w:proofErr w:type="gramStart"/>
      <w:r w:rsidRPr="00F14D94">
        <w:t>в</w:t>
      </w:r>
      <w:proofErr w:type="spellEnd"/>
      <w:proofErr w:type="gramEnd"/>
      <w:r w:rsidRPr="00F14D94">
        <w:t>;</w:t>
      </w:r>
    </w:p>
    <w:p w:rsidR="0097334D" w:rsidRPr="00F14D94" w:rsidRDefault="0097334D" w:rsidP="002E1AC2">
      <w:pPr>
        <w:pStyle w:val="1"/>
        <w:shd w:val="clear" w:color="auto" w:fill="auto"/>
        <w:spacing w:line="240" w:lineRule="auto"/>
        <w:ind w:left="644" w:right="540"/>
        <w:jc w:val="both"/>
        <w:rPr>
          <w:highlight w:val="yellow"/>
        </w:rPr>
      </w:pPr>
      <w:r>
        <w:rPr>
          <w:lang w:val="uk-UA"/>
        </w:rPr>
        <w:t xml:space="preserve">*Учням </w:t>
      </w:r>
      <w:proofErr w:type="spellStart"/>
      <w:r w:rsidRPr="00F14D94">
        <w:t>школи</w:t>
      </w:r>
      <w:proofErr w:type="spellEnd"/>
      <w:r w:rsidRPr="00F14D94">
        <w:t xml:space="preserve"> та жителям села </w:t>
      </w:r>
      <w:proofErr w:type="spellStart"/>
      <w:r w:rsidRPr="00F14D94">
        <w:t>пропагувати</w:t>
      </w:r>
      <w:proofErr w:type="spellEnd"/>
      <w:r w:rsidRPr="00F14D94">
        <w:t xml:space="preserve"> здоровий </w:t>
      </w:r>
      <w:proofErr w:type="spellStart"/>
      <w:r w:rsidRPr="00F14D94">
        <w:t>спосіб</w:t>
      </w:r>
      <w:proofErr w:type="spellEnd"/>
      <w:r w:rsidRPr="00F14D94">
        <w:t xml:space="preserve"> </w:t>
      </w:r>
      <w:proofErr w:type="spellStart"/>
      <w:r w:rsidRPr="00F14D94">
        <w:t>життя</w:t>
      </w:r>
      <w:proofErr w:type="spellEnd"/>
      <w:r w:rsidRPr="00F14D94">
        <w:t xml:space="preserve"> в </w:t>
      </w:r>
      <w:proofErr w:type="spellStart"/>
      <w:r w:rsidRPr="00F14D94">
        <w:t>екологічно</w:t>
      </w:r>
      <w:proofErr w:type="spellEnd"/>
      <w:r w:rsidRPr="00F14D94">
        <w:t xml:space="preserve"> чистому </w:t>
      </w:r>
      <w:proofErr w:type="spellStart"/>
      <w:r w:rsidRPr="00F14D94">
        <w:t>середовищі</w:t>
      </w:r>
      <w:proofErr w:type="spellEnd"/>
      <w:r w:rsidRPr="00F14D94">
        <w:t xml:space="preserve">, </w:t>
      </w:r>
      <w:proofErr w:type="spellStart"/>
      <w:r w:rsidRPr="00F14D94">
        <w:t>насаджувати</w:t>
      </w:r>
      <w:proofErr w:type="spellEnd"/>
      <w:r w:rsidRPr="00F14D94">
        <w:t xml:space="preserve"> дерева, </w:t>
      </w:r>
      <w:proofErr w:type="spellStart"/>
      <w:r w:rsidRPr="00F14D94">
        <w:t>кущі</w:t>
      </w:r>
      <w:proofErr w:type="spellEnd"/>
      <w:r w:rsidRPr="00F14D94">
        <w:t xml:space="preserve">, </w:t>
      </w:r>
      <w:proofErr w:type="spellStart"/>
      <w:r w:rsidRPr="00F14D94">
        <w:t>квіти</w:t>
      </w:r>
      <w:proofErr w:type="spellEnd"/>
      <w:r w:rsidRPr="00F14D94">
        <w:t xml:space="preserve">, </w:t>
      </w:r>
      <w:proofErr w:type="spellStart"/>
      <w:r w:rsidRPr="00F14D94">
        <w:t>підтримувати</w:t>
      </w:r>
      <w:proofErr w:type="spellEnd"/>
      <w:r w:rsidRPr="00F14D94">
        <w:t xml:space="preserve"> чистоту </w:t>
      </w:r>
      <w:proofErr w:type="spellStart"/>
      <w:r w:rsidRPr="00F14D94">
        <w:t>біля</w:t>
      </w:r>
      <w:proofErr w:type="spellEnd"/>
      <w:r w:rsidRPr="00F14D94">
        <w:t xml:space="preserve"> </w:t>
      </w:r>
      <w:proofErr w:type="spellStart"/>
      <w:r w:rsidRPr="00F14D94">
        <w:t>будинків</w:t>
      </w:r>
      <w:proofErr w:type="spellEnd"/>
      <w:r w:rsidRPr="00F14D94">
        <w:t xml:space="preserve">, по берегах  ставу, у парках. </w:t>
      </w:r>
    </w:p>
    <w:p w:rsidR="0097334D" w:rsidRPr="00F14D94" w:rsidRDefault="0097334D" w:rsidP="002E1AC2">
      <w:pPr>
        <w:pStyle w:val="1"/>
        <w:shd w:val="clear" w:color="auto" w:fill="auto"/>
        <w:spacing w:line="240" w:lineRule="auto"/>
        <w:ind w:right="540"/>
        <w:jc w:val="both"/>
      </w:pPr>
      <w:proofErr w:type="spellStart"/>
      <w:r w:rsidRPr="00F14D94">
        <w:t>Жодний</w:t>
      </w:r>
      <w:proofErr w:type="spellEnd"/>
      <w:r w:rsidRPr="00F14D94">
        <w:t xml:space="preserve"> населений пункт </w:t>
      </w:r>
      <w:proofErr w:type="spellStart"/>
      <w:r w:rsidRPr="00F14D94">
        <w:t>сьогодні</w:t>
      </w:r>
      <w:proofErr w:type="spellEnd"/>
      <w:r w:rsidRPr="00F14D94">
        <w:t xml:space="preserve"> </w:t>
      </w:r>
      <w:proofErr w:type="spellStart"/>
      <w:r w:rsidRPr="00F14D94">
        <w:t>самостійно</w:t>
      </w:r>
      <w:proofErr w:type="spellEnd"/>
      <w:r w:rsidRPr="00F14D94">
        <w:t xml:space="preserve"> не </w:t>
      </w:r>
      <w:proofErr w:type="spellStart"/>
      <w:r w:rsidRPr="00F14D94">
        <w:t>зможе</w:t>
      </w:r>
      <w:proofErr w:type="spellEnd"/>
      <w:r w:rsidRPr="00F14D94">
        <w:t xml:space="preserve"> </w:t>
      </w:r>
      <w:proofErr w:type="spellStart"/>
      <w:r w:rsidRPr="00F14D94">
        <w:t>вирішити</w:t>
      </w:r>
      <w:proofErr w:type="spellEnd"/>
      <w:r w:rsidRPr="00F14D94">
        <w:t xml:space="preserve"> </w:t>
      </w:r>
      <w:proofErr w:type="spellStart"/>
      <w:r w:rsidRPr="00F14D94">
        <w:t>свої</w:t>
      </w:r>
      <w:proofErr w:type="spellEnd"/>
      <w:r w:rsidRPr="00F14D94">
        <w:t xml:space="preserve"> </w:t>
      </w:r>
      <w:proofErr w:type="spellStart"/>
      <w:r w:rsidRPr="00F14D94">
        <w:t>екологічні</w:t>
      </w:r>
      <w:proofErr w:type="spellEnd"/>
      <w:r w:rsidRPr="00F14D94">
        <w:t xml:space="preserve"> </w:t>
      </w:r>
      <w:proofErr w:type="spellStart"/>
      <w:r w:rsidRPr="00F14D94">
        <w:t>проблеми</w:t>
      </w:r>
      <w:proofErr w:type="spellEnd"/>
      <w:r w:rsidRPr="00F14D94">
        <w:t xml:space="preserve">. </w:t>
      </w:r>
      <w:proofErr w:type="spellStart"/>
      <w:r w:rsidRPr="00F14D94">
        <w:t>Тільки</w:t>
      </w:r>
      <w:proofErr w:type="spellEnd"/>
      <w:r w:rsidRPr="00F14D94">
        <w:t xml:space="preserve"> </w:t>
      </w:r>
      <w:proofErr w:type="spellStart"/>
      <w:r w:rsidRPr="00F14D94">
        <w:t>спільними</w:t>
      </w:r>
      <w:proofErr w:type="spellEnd"/>
      <w:r w:rsidRPr="00F14D94">
        <w:t xml:space="preserve"> </w:t>
      </w:r>
      <w:proofErr w:type="spellStart"/>
      <w:r w:rsidRPr="00F14D94">
        <w:t>зусиллями</w:t>
      </w:r>
      <w:proofErr w:type="spellEnd"/>
      <w:r w:rsidRPr="00F14D94">
        <w:t xml:space="preserve"> </w:t>
      </w:r>
      <w:proofErr w:type="spellStart"/>
      <w:r w:rsidRPr="00F14D94">
        <w:t>всього</w:t>
      </w:r>
      <w:proofErr w:type="spellEnd"/>
      <w:r w:rsidRPr="00F14D94">
        <w:t xml:space="preserve"> </w:t>
      </w:r>
      <w:proofErr w:type="spellStart"/>
      <w:r w:rsidRPr="00F14D94">
        <w:t>людства</w:t>
      </w:r>
      <w:proofErr w:type="spellEnd"/>
      <w:r w:rsidRPr="00F14D94">
        <w:t xml:space="preserve"> ми </w:t>
      </w:r>
      <w:proofErr w:type="spellStart"/>
      <w:r w:rsidRPr="00F14D94">
        <w:t>зможемо</w:t>
      </w:r>
      <w:proofErr w:type="spellEnd"/>
      <w:r w:rsidRPr="00F14D94">
        <w:t xml:space="preserve"> </w:t>
      </w:r>
      <w:proofErr w:type="spellStart"/>
      <w:r w:rsidRPr="00F14D94">
        <w:t>досягти</w:t>
      </w:r>
      <w:proofErr w:type="spellEnd"/>
      <w:r w:rsidRPr="00F14D94">
        <w:t xml:space="preserve"> </w:t>
      </w:r>
      <w:proofErr w:type="spellStart"/>
      <w:r w:rsidRPr="00F14D94">
        <w:t>позитивних</w:t>
      </w:r>
      <w:proofErr w:type="spellEnd"/>
      <w:r w:rsidRPr="00F14D94">
        <w:t xml:space="preserve"> </w:t>
      </w:r>
      <w:proofErr w:type="spellStart"/>
      <w:r w:rsidRPr="00F14D94">
        <w:t>результаті</w:t>
      </w:r>
      <w:proofErr w:type="gramStart"/>
      <w:r w:rsidRPr="00F14D94">
        <w:t>в</w:t>
      </w:r>
      <w:proofErr w:type="spellEnd"/>
      <w:proofErr w:type="gramEnd"/>
      <w:r w:rsidRPr="00F14D94">
        <w:t>.</w:t>
      </w:r>
    </w:p>
    <w:p w:rsidR="0097334D" w:rsidRDefault="0097334D" w:rsidP="002E1AC2">
      <w:pPr>
        <w:pStyle w:val="1"/>
        <w:shd w:val="clear" w:color="auto" w:fill="auto"/>
        <w:spacing w:line="240" w:lineRule="auto"/>
        <w:ind w:right="540"/>
        <w:jc w:val="both"/>
      </w:pPr>
    </w:p>
    <w:sectPr w:rsidR="0097334D" w:rsidSect="00D3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CC"/>
    <w:multiLevelType w:val="hybridMultilevel"/>
    <w:tmpl w:val="A0A6887A"/>
    <w:lvl w:ilvl="0" w:tplc="04220011">
      <w:start w:val="1"/>
      <w:numFmt w:val="decimal"/>
      <w:lvlText w:val="%1)"/>
      <w:lvlJc w:val="left"/>
      <w:pPr>
        <w:ind w:left="79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25434"/>
    <w:multiLevelType w:val="hybridMultilevel"/>
    <w:tmpl w:val="0730F82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B58CD"/>
    <w:multiLevelType w:val="hybridMultilevel"/>
    <w:tmpl w:val="EA08F280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4D"/>
    <w:rsid w:val="00032DDE"/>
    <w:rsid w:val="002E1AC2"/>
    <w:rsid w:val="00511E7F"/>
    <w:rsid w:val="006556FA"/>
    <w:rsid w:val="00667EC2"/>
    <w:rsid w:val="0097334D"/>
    <w:rsid w:val="00CA32C1"/>
    <w:rsid w:val="00D3417F"/>
    <w:rsid w:val="00D857C7"/>
    <w:rsid w:val="00F45ADF"/>
    <w:rsid w:val="00F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4D"/>
    <w:pPr>
      <w:ind w:left="720"/>
      <w:contextualSpacing/>
    </w:pPr>
  </w:style>
  <w:style w:type="character" w:customStyle="1" w:styleId="a4">
    <w:name w:val="Основной текст_"/>
    <w:link w:val="1"/>
    <w:locked/>
    <w:rsid w:val="009733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7334D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4D"/>
    <w:rPr>
      <w:rFonts w:ascii="Tahoma" w:eastAsia="Calibri" w:hAnsi="Tahoma" w:cs="Tahoma"/>
      <w:sz w:val="16"/>
      <w:szCs w:val="16"/>
      <w:lang w:val="uk-UA"/>
    </w:rPr>
  </w:style>
  <w:style w:type="character" w:styleId="a7">
    <w:name w:val="Emphasis"/>
    <w:basedOn w:val="a0"/>
    <w:uiPriority w:val="20"/>
    <w:qFormat/>
    <w:rsid w:val="006556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2019-04-03T15:26:00Z</dcterms:created>
  <dcterms:modified xsi:type="dcterms:W3CDTF">2019-04-04T09:10:00Z</dcterms:modified>
</cp:coreProperties>
</file>